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7F" w:rsidRPr="003F26E7" w:rsidDel="00536FD1" w:rsidRDefault="00973C5F" w:rsidP="009B557F">
      <w:pPr>
        <w:suppressAutoHyphens/>
        <w:autoSpaceDE w:val="0"/>
        <w:autoSpaceDN w:val="0"/>
        <w:adjustRightInd w:val="0"/>
        <w:spacing w:line="360" w:lineRule="auto"/>
        <w:ind w:firstLine="5103"/>
        <w:outlineLvl w:val="1"/>
        <w:rPr>
          <w:del w:id="0" w:author="Клевлеева Наиля Магсумовна" w:date="2020-10-27T11:51:00Z"/>
          <w:sz w:val="28"/>
          <w:szCs w:val="28"/>
          <w:lang w:val="ru-RU"/>
        </w:rPr>
      </w:pPr>
      <w:bookmarkStart w:id="1" w:name="_GoBack"/>
      <w:bookmarkEnd w:id="1"/>
      <w:del w:id="2" w:author="Клевлеева Наиля Магсумовна" w:date="2020-10-27T11:51:00Z">
        <w:r w:rsidDel="00536FD1">
          <w:rPr>
            <w:sz w:val="28"/>
            <w:szCs w:val="28"/>
            <w:lang w:val="ru-RU"/>
          </w:rPr>
          <w:delText>Утверждена</w:delText>
        </w:r>
        <w:r w:rsidRPr="003F26E7" w:rsidDel="00536FD1">
          <w:rPr>
            <w:sz w:val="28"/>
            <w:szCs w:val="28"/>
            <w:lang w:val="ru-RU"/>
          </w:rPr>
          <w:delText xml:space="preserve"> </w:delText>
        </w:r>
      </w:del>
    </w:p>
    <w:p w:rsidR="009B557F" w:rsidRPr="003F26E7" w:rsidDel="00536FD1" w:rsidRDefault="009B557F" w:rsidP="009B557F">
      <w:pPr>
        <w:suppressAutoHyphens/>
        <w:autoSpaceDE w:val="0"/>
        <w:autoSpaceDN w:val="0"/>
        <w:adjustRightInd w:val="0"/>
        <w:spacing w:line="360" w:lineRule="auto"/>
        <w:ind w:left="5103"/>
        <w:rPr>
          <w:del w:id="3" w:author="Клевлеева Наиля Магсумовна" w:date="2020-10-27T11:51:00Z"/>
          <w:sz w:val="28"/>
          <w:szCs w:val="28"/>
          <w:lang w:val="ru-RU"/>
        </w:rPr>
      </w:pPr>
      <w:del w:id="4" w:author="Клевлеева Наиля Магсумовна" w:date="2020-10-27T11:51:00Z">
        <w:r w:rsidRPr="003F26E7" w:rsidDel="00536FD1">
          <w:rPr>
            <w:sz w:val="28"/>
            <w:szCs w:val="28"/>
            <w:lang w:val="ru-RU"/>
          </w:rPr>
          <w:delText>распоряжени</w:delText>
        </w:r>
        <w:r w:rsidR="00973C5F" w:rsidDel="00536FD1">
          <w:rPr>
            <w:sz w:val="28"/>
            <w:szCs w:val="28"/>
            <w:lang w:val="ru-RU"/>
          </w:rPr>
          <w:delText>ем</w:delText>
        </w:r>
        <w:r w:rsidRPr="003F26E7" w:rsidDel="00536FD1">
          <w:rPr>
            <w:sz w:val="28"/>
            <w:szCs w:val="28"/>
            <w:lang w:val="ru-RU"/>
          </w:rPr>
          <w:delText xml:space="preserve"> заместителя Руководителя Исполнительного комитета г.Казани </w:delText>
        </w:r>
      </w:del>
    </w:p>
    <w:p w:rsidR="009B557F" w:rsidRPr="003F26E7" w:rsidDel="00536FD1" w:rsidRDefault="009B557F" w:rsidP="009B557F">
      <w:pPr>
        <w:suppressAutoHyphens/>
        <w:autoSpaceDE w:val="0"/>
        <w:autoSpaceDN w:val="0"/>
        <w:adjustRightInd w:val="0"/>
        <w:spacing w:line="360" w:lineRule="auto"/>
        <w:ind w:left="5103"/>
        <w:rPr>
          <w:del w:id="5" w:author="Клевлеева Наиля Магсумовна" w:date="2020-10-27T11:51:00Z"/>
          <w:sz w:val="28"/>
          <w:szCs w:val="28"/>
          <w:lang w:val="ru-RU"/>
        </w:rPr>
      </w:pPr>
      <w:del w:id="6" w:author="Клевлеева Наиля Магсумовна" w:date="2020-10-27T11:51:00Z">
        <w:r w:rsidRPr="003F26E7" w:rsidDel="00536FD1">
          <w:rPr>
            <w:sz w:val="28"/>
            <w:szCs w:val="28"/>
            <w:lang w:val="ru-RU"/>
          </w:rPr>
          <w:delText>от _________________ №____________</w:delText>
        </w:r>
      </w:del>
    </w:p>
    <w:p w:rsidR="009B557F" w:rsidRPr="009B557F" w:rsidDel="00536FD1" w:rsidRDefault="009B557F" w:rsidP="009B557F">
      <w:pPr>
        <w:suppressAutoHyphens/>
        <w:autoSpaceDE w:val="0"/>
        <w:autoSpaceDN w:val="0"/>
        <w:adjustRightInd w:val="0"/>
        <w:spacing w:line="360" w:lineRule="auto"/>
        <w:ind w:left="5103"/>
        <w:rPr>
          <w:del w:id="7" w:author="Клевлеева Наиля Магсумовна" w:date="2020-10-27T11:51:00Z"/>
          <w:b/>
          <w:sz w:val="28"/>
          <w:szCs w:val="28"/>
          <w:lang w:val="ru-RU"/>
        </w:rPr>
      </w:pPr>
    </w:p>
    <w:p w:rsidR="00431284" w:rsidRDefault="009B557F" w:rsidP="00C91C61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ru-RU"/>
        </w:rPr>
      </w:pPr>
      <w:r w:rsidRPr="009B557F">
        <w:rPr>
          <w:b/>
          <w:sz w:val="28"/>
          <w:szCs w:val="28"/>
          <w:lang w:val="ru-RU"/>
        </w:rPr>
        <w:t>Схема организации</w:t>
      </w:r>
    </w:p>
    <w:p w:rsidR="00431284" w:rsidRPr="003A5169" w:rsidRDefault="009B557F" w:rsidP="00C91C61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ru-RU"/>
        </w:rPr>
      </w:pPr>
      <w:r w:rsidRPr="009B557F">
        <w:rPr>
          <w:b/>
          <w:sz w:val="28"/>
          <w:szCs w:val="28"/>
          <w:lang w:val="ru-RU"/>
        </w:rPr>
        <w:t>дорожного движения транспортных средств</w:t>
      </w:r>
    </w:p>
    <w:p w:rsidR="00784DCB" w:rsidRDefault="004123E0" w:rsidP="00716892">
      <w:pPr>
        <w:widowControl w:val="0"/>
        <w:spacing w:line="312" w:lineRule="auto"/>
        <w:jc w:val="center"/>
        <w:rPr>
          <w:b/>
          <w:sz w:val="28"/>
          <w:szCs w:val="28"/>
          <w:lang w:val="ru-RU"/>
        </w:rPr>
      </w:pPr>
      <w:r w:rsidRPr="008E7E02">
        <w:rPr>
          <w:b/>
          <w:sz w:val="28"/>
          <w:szCs w:val="28"/>
          <w:lang w:val="ru-RU"/>
        </w:rPr>
        <w:t xml:space="preserve">по </w:t>
      </w:r>
      <w:r w:rsidRPr="00D8579D">
        <w:rPr>
          <w:b/>
          <w:sz w:val="28"/>
          <w:szCs w:val="28"/>
          <w:lang w:val="ru-RU"/>
        </w:rPr>
        <w:t>автомобильн</w:t>
      </w:r>
      <w:r w:rsidR="00716892">
        <w:rPr>
          <w:b/>
          <w:sz w:val="28"/>
          <w:szCs w:val="28"/>
          <w:lang w:val="ru-RU"/>
        </w:rPr>
        <w:t>ой</w:t>
      </w:r>
      <w:r w:rsidRPr="00D8579D">
        <w:rPr>
          <w:b/>
          <w:sz w:val="28"/>
          <w:szCs w:val="28"/>
          <w:lang w:val="ru-RU"/>
        </w:rPr>
        <w:t xml:space="preserve"> </w:t>
      </w:r>
      <w:r w:rsidR="00DE7388">
        <w:rPr>
          <w:b/>
          <w:sz w:val="28"/>
          <w:szCs w:val="28"/>
          <w:lang w:val="ru-RU"/>
        </w:rPr>
        <w:t>дорог</w:t>
      </w:r>
      <w:r w:rsidR="00716892">
        <w:rPr>
          <w:b/>
          <w:sz w:val="28"/>
          <w:szCs w:val="28"/>
          <w:lang w:val="ru-RU"/>
        </w:rPr>
        <w:t>е</w:t>
      </w:r>
      <w:r w:rsidR="00DE7388">
        <w:rPr>
          <w:b/>
          <w:sz w:val="28"/>
          <w:szCs w:val="28"/>
          <w:lang w:val="ru-RU"/>
        </w:rPr>
        <w:t xml:space="preserve"> </w:t>
      </w:r>
      <w:r w:rsidR="00360AEC">
        <w:rPr>
          <w:b/>
          <w:sz w:val="28"/>
          <w:szCs w:val="28"/>
          <w:lang w:val="ru-RU"/>
        </w:rPr>
        <w:t xml:space="preserve">по </w:t>
      </w:r>
      <w:proofErr w:type="spellStart"/>
      <w:r w:rsidR="00716892">
        <w:rPr>
          <w:b/>
          <w:sz w:val="28"/>
          <w:szCs w:val="28"/>
          <w:lang w:val="ru-RU"/>
        </w:rPr>
        <w:t>ул</w:t>
      </w:r>
      <w:proofErr w:type="gramStart"/>
      <w:r w:rsidR="00716892">
        <w:rPr>
          <w:b/>
          <w:sz w:val="28"/>
          <w:szCs w:val="28"/>
          <w:lang w:val="ru-RU"/>
        </w:rPr>
        <w:t>.О</w:t>
      </w:r>
      <w:proofErr w:type="gramEnd"/>
      <w:r w:rsidR="00716892">
        <w:rPr>
          <w:b/>
          <w:sz w:val="28"/>
          <w:szCs w:val="28"/>
          <w:lang w:val="ru-RU"/>
        </w:rPr>
        <w:t>ренбургский</w:t>
      </w:r>
      <w:proofErr w:type="spellEnd"/>
      <w:r w:rsidR="00716892">
        <w:rPr>
          <w:b/>
          <w:sz w:val="28"/>
          <w:szCs w:val="28"/>
          <w:lang w:val="ru-RU"/>
        </w:rPr>
        <w:t xml:space="preserve"> Тракт</w:t>
      </w:r>
    </w:p>
    <w:p w:rsidR="00617C52" w:rsidRPr="004123E0" w:rsidRDefault="00617C52" w:rsidP="00C91C61">
      <w:pPr>
        <w:widowControl w:val="0"/>
        <w:spacing w:line="312" w:lineRule="auto"/>
        <w:ind w:left="1416" w:firstLine="708"/>
        <w:jc w:val="center"/>
        <w:rPr>
          <w:b/>
          <w:sz w:val="28"/>
          <w:szCs w:val="28"/>
          <w:lang w:val="ru-RU"/>
        </w:rPr>
      </w:pPr>
    </w:p>
    <w:p w:rsidR="00C67215" w:rsidRDefault="00716892" w:rsidP="00802071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 wp14:anchorId="16FBCFCD" wp14:editId="555FB760">
            <wp:extent cx="6480175" cy="3504984"/>
            <wp:effectExtent l="0" t="0" r="0" b="635"/>
            <wp:docPr id="1" name="Рисунок 1" descr="D:\Работа\2020 зрик\ГДС, ул.Оренбургский Тракт, 174 разворот\АСУ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2020 зрик\ГДС, ул.Оренбургский Тракт, 174 разворот\АСУД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50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513" w:rsidRDefault="003E0BAD" w:rsidP="00802071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ru-RU"/>
        </w:rPr>
      </w:pPr>
      <w:r w:rsidRPr="003E0B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15868" w:rsidRDefault="00115868" w:rsidP="009443D4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</w:t>
      </w:r>
    </w:p>
    <w:p w:rsidR="00115868" w:rsidRDefault="00115868" w:rsidP="009443D4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ru-RU"/>
        </w:rPr>
      </w:pPr>
    </w:p>
    <w:sectPr w:rsidR="00115868" w:rsidSect="00B11C5C">
      <w:headerReference w:type="even" r:id="rId9"/>
      <w:headerReference w:type="default" r:id="rId10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D1" w:rsidRDefault="006119D1">
      <w:r>
        <w:separator/>
      </w:r>
    </w:p>
  </w:endnote>
  <w:endnote w:type="continuationSeparator" w:id="0">
    <w:p w:rsidR="006119D1" w:rsidRDefault="0061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D1" w:rsidRDefault="006119D1">
      <w:r>
        <w:separator/>
      </w:r>
    </w:p>
  </w:footnote>
  <w:footnote w:type="continuationSeparator" w:id="0">
    <w:p w:rsidR="006119D1" w:rsidRDefault="00611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60" w:rsidRDefault="00CC17F9" w:rsidP="00402CE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76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660" w:rsidRDefault="00A876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60" w:rsidRDefault="00CC17F9" w:rsidP="00402CE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766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6892">
      <w:rPr>
        <w:rStyle w:val="a7"/>
        <w:noProof/>
      </w:rPr>
      <w:t>2</w:t>
    </w:r>
    <w:r>
      <w:rPr>
        <w:rStyle w:val="a7"/>
      </w:rPr>
      <w:fldChar w:fldCharType="end"/>
    </w:r>
  </w:p>
  <w:p w:rsidR="00A87660" w:rsidRDefault="00A87660">
    <w:pPr>
      <w:pStyle w:val="a6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левлеева Наиля Магсумовна">
    <w15:presenceInfo w15:providerId="AD" w15:userId="S-1-5-21-3750760134-2408009208-1919952677-46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A9"/>
    <w:rsid w:val="00002D26"/>
    <w:rsid w:val="000057BF"/>
    <w:rsid w:val="00011D4C"/>
    <w:rsid w:val="00012497"/>
    <w:rsid w:val="00013F88"/>
    <w:rsid w:val="00016792"/>
    <w:rsid w:val="00016EB9"/>
    <w:rsid w:val="00022315"/>
    <w:rsid w:val="000251C5"/>
    <w:rsid w:val="00025C5B"/>
    <w:rsid w:val="00043068"/>
    <w:rsid w:val="00047185"/>
    <w:rsid w:val="000475BA"/>
    <w:rsid w:val="00055C52"/>
    <w:rsid w:val="00060528"/>
    <w:rsid w:val="00062373"/>
    <w:rsid w:val="00067D7A"/>
    <w:rsid w:val="000710A8"/>
    <w:rsid w:val="00074D29"/>
    <w:rsid w:val="0007722C"/>
    <w:rsid w:val="00080080"/>
    <w:rsid w:val="00081125"/>
    <w:rsid w:val="00082FD7"/>
    <w:rsid w:val="00087DA7"/>
    <w:rsid w:val="000908B7"/>
    <w:rsid w:val="000A1EB6"/>
    <w:rsid w:val="000A4D0C"/>
    <w:rsid w:val="000A7600"/>
    <w:rsid w:val="000B0477"/>
    <w:rsid w:val="000B1471"/>
    <w:rsid w:val="000B1A1A"/>
    <w:rsid w:val="000D0CAA"/>
    <w:rsid w:val="000D221D"/>
    <w:rsid w:val="000E6507"/>
    <w:rsid w:val="00103842"/>
    <w:rsid w:val="00105110"/>
    <w:rsid w:val="00107F17"/>
    <w:rsid w:val="0011242C"/>
    <w:rsid w:val="0011333B"/>
    <w:rsid w:val="00115868"/>
    <w:rsid w:val="00122695"/>
    <w:rsid w:val="0013261D"/>
    <w:rsid w:val="0013564E"/>
    <w:rsid w:val="001600CB"/>
    <w:rsid w:val="001640E6"/>
    <w:rsid w:val="00173737"/>
    <w:rsid w:val="00175420"/>
    <w:rsid w:val="00176C2B"/>
    <w:rsid w:val="001817C1"/>
    <w:rsid w:val="001827C3"/>
    <w:rsid w:val="00184CD8"/>
    <w:rsid w:val="0019310E"/>
    <w:rsid w:val="00194EBF"/>
    <w:rsid w:val="001A4120"/>
    <w:rsid w:val="001B0C33"/>
    <w:rsid w:val="001B15AA"/>
    <w:rsid w:val="001B1D7A"/>
    <w:rsid w:val="001B21AD"/>
    <w:rsid w:val="001B2C66"/>
    <w:rsid w:val="001B3F7E"/>
    <w:rsid w:val="001C043F"/>
    <w:rsid w:val="001C5896"/>
    <w:rsid w:val="001D5684"/>
    <w:rsid w:val="001E71AE"/>
    <w:rsid w:val="001F577B"/>
    <w:rsid w:val="0020119C"/>
    <w:rsid w:val="002015F9"/>
    <w:rsid w:val="00201AF3"/>
    <w:rsid w:val="00210265"/>
    <w:rsid w:val="00210865"/>
    <w:rsid w:val="00210E4F"/>
    <w:rsid w:val="002116DF"/>
    <w:rsid w:val="00220B9B"/>
    <w:rsid w:val="002240BE"/>
    <w:rsid w:val="00227C27"/>
    <w:rsid w:val="002304EB"/>
    <w:rsid w:val="002309BD"/>
    <w:rsid w:val="00231F83"/>
    <w:rsid w:val="00236778"/>
    <w:rsid w:val="002434DE"/>
    <w:rsid w:val="00246DAC"/>
    <w:rsid w:val="002605E3"/>
    <w:rsid w:val="002713C1"/>
    <w:rsid w:val="00273ECA"/>
    <w:rsid w:val="00274B52"/>
    <w:rsid w:val="00276CB6"/>
    <w:rsid w:val="00277E21"/>
    <w:rsid w:val="00281CF9"/>
    <w:rsid w:val="00284A55"/>
    <w:rsid w:val="00285558"/>
    <w:rsid w:val="00285CBF"/>
    <w:rsid w:val="00287754"/>
    <w:rsid w:val="002966E1"/>
    <w:rsid w:val="002A6570"/>
    <w:rsid w:val="002A7165"/>
    <w:rsid w:val="002A7402"/>
    <w:rsid w:val="002A7E21"/>
    <w:rsid w:val="002B537E"/>
    <w:rsid w:val="002C0F60"/>
    <w:rsid w:val="002C3965"/>
    <w:rsid w:val="002C3E4D"/>
    <w:rsid w:val="002C4A26"/>
    <w:rsid w:val="002C52FC"/>
    <w:rsid w:val="002D2D5D"/>
    <w:rsid w:val="002D3871"/>
    <w:rsid w:val="002D40F8"/>
    <w:rsid w:val="002D474C"/>
    <w:rsid w:val="002E0C8D"/>
    <w:rsid w:val="002E2D27"/>
    <w:rsid w:val="002F025D"/>
    <w:rsid w:val="002F198E"/>
    <w:rsid w:val="003009FE"/>
    <w:rsid w:val="00301685"/>
    <w:rsid w:val="003034B0"/>
    <w:rsid w:val="003044AA"/>
    <w:rsid w:val="00327FBB"/>
    <w:rsid w:val="00330CE3"/>
    <w:rsid w:val="00336923"/>
    <w:rsid w:val="00337338"/>
    <w:rsid w:val="00337C6E"/>
    <w:rsid w:val="003441EC"/>
    <w:rsid w:val="00344ADC"/>
    <w:rsid w:val="003463B5"/>
    <w:rsid w:val="003508AD"/>
    <w:rsid w:val="0035413E"/>
    <w:rsid w:val="003569D4"/>
    <w:rsid w:val="00356B77"/>
    <w:rsid w:val="00360AEC"/>
    <w:rsid w:val="003625B3"/>
    <w:rsid w:val="00362DD9"/>
    <w:rsid w:val="00372C84"/>
    <w:rsid w:val="003A1128"/>
    <w:rsid w:val="003A3D24"/>
    <w:rsid w:val="003A5169"/>
    <w:rsid w:val="003A6921"/>
    <w:rsid w:val="003B056D"/>
    <w:rsid w:val="003B7DEA"/>
    <w:rsid w:val="003C1327"/>
    <w:rsid w:val="003C6236"/>
    <w:rsid w:val="003D0455"/>
    <w:rsid w:val="003D08F7"/>
    <w:rsid w:val="003D46F3"/>
    <w:rsid w:val="003D608A"/>
    <w:rsid w:val="003E0BAD"/>
    <w:rsid w:val="003E317A"/>
    <w:rsid w:val="003E5B81"/>
    <w:rsid w:val="003F1CDA"/>
    <w:rsid w:val="003F26E7"/>
    <w:rsid w:val="003F6FBC"/>
    <w:rsid w:val="00402CE3"/>
    <w:rsid w:val="00405B71"/>
    <w:rsid w:val="004123E0"/>
    <w:rsid w:val="00426D80"/>
    <w:rsid w:val="00431284"/>
    <w:rsid w:val="00431979"/>
    <w:rsid w:val="00434A70"/>
    <w:rsid w:val="00442AC3"/>
    <w:rsid w:val="00455BFD"/>
    <w:rsid w:val="004605C5"/>
    <w:rsid w:val="00462000"/>
    <w:rsid w:val="00462B31"/>
    <w:rsid w:val="00463211"/>
    <w:rsid w:val="00466C4F"/>
    <w:rsid w:val="0046744D"/>
    <w:rsid w:val="00471379"/>
    <w:rsid w:val="00480DDB"/>
    <w:rsid w:val="00484A5B"/>
    <w:rsid w:val="00485288"/>
    <w:rsid w:val="00496017"/>
    <w:rsid w:val="00497A66"/>
    <w:rsid w:val="004A0917"/>
    <w:rsid w:val="004B0EEE"/>
    <w:rsid w:val="004B1BA9"/>
    <w:rsid w:val="004B680E"/>
    <w:rsid w:val="004C381B"/>
    <w:rsid w:val="004C4818"/>
    <w:rsid w:val="004C5AE6"/>
    <w:rsid w:val="004D72A0"/>
    <w:rsid w:val="004E02E2"/>
    <w:rsid w:val="004E55AF"/>
    <w:rsid w:val="004F245A"/>
    <w:rsid w:val="004F2FA5"/>
    <w:rsid w:val="004F6F89"/>
    <w:rsid w:val="005000EA"/>
    <w:rsid w:val="00512EE6"/>
    <w:rsid w:val="00512EEB"/>
    <w:rsid w:val="0051648A"/>
    <w:rsid w:val="005164F2"/>
    <w:rsid w:val="00516E2F"/>
    <w:rsid w:val="00521BDE"/>
    <w:rsid w:val="00525DC7"/>
    <w:rsid w:val="00531BB2"/>
    <w:rsid w:val="005325BA"/>
    <w:rsid w:val="00533B06"/>
    <w:rsid w:val="00536978"/>
    <w:rsid w:val="00536FD1"/>
    <w:rsid w:val="00550D2A"/>
    <w:rsid w:val="005511F4"/>
    <w:rsid w:val="005558DA"/>
    <w:rsid w:val="005566E9"/>
    <w:rsid w:val="00556FB9"/>
    <w:rsid w:val="005578D7"/>
    <w:rsid w:val="00563D85"/>
    <w:rsid w:val="0056506D"/>
    <w:rsid w:val="0056560B"/>
    <w:rsid w:val="0057052B"/>
    <w:rsid w:val="00570C2F"/>
    <w:rsid w:val="005755CB"/>
    <w:rsid w:val="00576BA7"/>
    <w:rsid w:val="00580694"/>
    <w:rsid w:val="00581260"/>
    <w:rsid w:val="0058673C"/>
    <w:rsid w:val="00595E2C"/>
    <w:rsid w:val="005A54CB"/>
    <w:rsid w:val="005A5C7E"/>
    <w:rsid w:val="005A7B7F"/>
    <w:rsid w:val="005A7E85"/>
    <w:rsid w:val="005C1152"/>
    <w:rsid w:val="005C6520"/>
    <w:rsid w:val="005D47E6"/>
    <w:rsid w:val="005D5CC8"/>
    <w:rsid w:val="005E134C"/>
    <w:rsid w:val="005E3B7D"/>
    <w:rsid w:val="005E575F"/>
    <w:rsid w:val="005E592A"/>
    <w:rsid w:val="005E5949"/>
    <w:rsid w:val="005F2B3E"/>
    <w:rsid w:val="005F47F6"/>
    <w:rsid w:val="005F66CC"/>
    <w:rsid w:val="005F79F2"/>
    <w:rsid w:val="006119D1"/>
    <w:rsid w:val="00616B77"/>
    <w:rsid w:val="00617C52"/>
    <w:rsid w:val="00620FDE"/>
    <w:rsid w:val="00624D09"/>
    <w:rsid w:val="006409D5"/>
    <w:rsid w:val="006425B1"/>
    <w:rsid w:val="00642F25"/>
    <w:rsid w:val="0064741B"/>
    <w:rsid w:val="00650D24"/>
    <w:rsid w:val="00650EB4"/>
    <w:rsid w:val="006526E9"/>
    <w:rsid w:val="00654FE1"/>
    <w:rsid w:val="0065516F"/>
    <w:rsid w:val="00655183"/>
    <w:rsid w:val="006554B0"/>
    <w:rsid w:val="0065556D"/>
    <w:rsid w:val="00661244"/>
    <w:rsid w:val="00661E4A"/>
    <w:rsid w:val="00667CB5"/>
    <w:rsid w:val="00670D9C"/>
    <w:rsid w:val="00671E6C"/>
    <w:rsid w:val="0067583A"/>
    <w:rsid w:val="006835DC"/>
    <w:rsid w:val="00683A5F"/>
    <w:rsid w:val="00685942"/>
    <w:rsid w:val="006959A6"/>
    <w:rsid w:val="006A6D13"/>
    <w:rsid w:val="006A70EA"/>
    <w:rsid w:val="006B11CE"/>
    <w:rsid w:val="006B27EE"/>
    <w:rsid w:val="006C09D0"/>
    <w:rsid w:val="006C6C09"/>
    <w:rsid w:val="006D5B28"/>
    <w:rsid w:val="006D6599"/>
    <w:rsid w:val="006E2582"/>
    <w:rsid w:val="006E3A11"/>
    <w:rsid w:val="006F6742"/>
    <w:rsid w:val="00703182"/>
    <w:rsid w:val="0070490A"/>
    <w:rsid w:val="00706B46"/>
    <w:rsid w:val="00710CB6"/>
    <w:rsid w:val="00712C78"/>
    <w:rsid w:val="00715338"/>
    <w:rsid w:val="00716892"/>
    <w:rsid w:val="0072475A"/>
    <w:rsid w:val="00725C4F"/>
    <w:rsid w:val="00731D33"/>
    <w:rsid w:val="00733C59"/>
    <w:rsid w:val="007346D6"/>
    <w:rsid w:val="007349A5"/>
    <w:rsid w:val="00735A0D"/>
    <w:rsid w:val="00746862"/>
    <w:rsid w:val="00747104"/>
    <w:rsid w:val="00747329"/>
    <w:rsid w:val="00750872"/>
    <w:rsid w:val="0076672B"/>
    <w:rsid w:val="00766CE6"/>
    <w:rsid w:val="007743D4"/>
    <w:rsid w:val="00777FD1"/>
    <w:rsid w:val="00784DCB"/>
    <w:rsid w:val="00790E8C"/>
    <w:rsid w:val="007935BD"/>
    <w:rsid w:val="0079493F"/>
    <w:rsid w:val="007A3120"/>
    <w:rsid w:val="007B0A3D"/>
    <w:rsid w:val="007D28A2"/>
    <w:rsid w:val="007D356B"/>
    <w:rsid w:val="007D395C"/>
    <w:rsid w:val="007D48AE"/>
    <w:rsid w:val="007D5190"/>
    <w:rsid w:val="007D57F1"/>
    <w:rsid w:val="007D5BFB"/>
    <w:rsid w:val="007E0A39"/>
    <w:rsid w:val="007E60A2"/>
    <w:rsid w:val="007E6EEA"/>
    <w:rsid w:val="007E7A3C"/>
    <w:rsid w:val="007F0986"/>
    <w:rsid w:val="007F2EFA"/>
    <w:rsid w:val="00802071"/>
    <w:rsid w:val="00807522"/>
    <w:rsid w:val="00815C03"/>
    <w:rsid w:val="00817219"/>
    <w:rsid w:val="0082157E"/>
    <w:rsid w:val="00822259"/>
    <w:rsid w:val="008256B1"/>
    <w:rsid w:val="008363E1"/>
    <w:rsid w:val="0083763B"/>
    <w:rsid w:val="00840CB4"/>
    <w:rsid w:val="00853F05"/>
    <w:rsid w:val="0086489B"/>
    <w:rsid w:val="00864C47"/>
    <w:rsid w:val="00886534"/>
    <w:rsid w:val="00890912"/>
    <w:rsid w:val="00891AF1"/>
    <w:rsid w:val="008953CF"/>
    <w:rsid w:val="008B0466"/>
    <w:rsid w:val="008B242D"/>
    <w:rsid w:val="008C0292"/>
    <w:rsid w:val="008C4DEB"/>
    <w:rsid w:val="008C5938"/>
    <w:rsid w:val="008C68E0"/>
    <w:rsid w:val="008E3BCC"/>
    <w:rsid w:val="008E5A6E"/>
    <w:rsid w:val="008F0812"/>
    <w:rsid w:val="00901EB8"/>
    <w:rsid w:val="00904040"/>
    <w:rsid w:val="00907DEC"/>
    <w:rsid w:val="00911117"/>
    <w:rsid w:val="009228ED"/>
    <w:rsid w:val="0093137F"/>
    <w:rsid w:val="00931E1B"/>
    <w:rsid w:val="00942CE9"/>
    <w:rsid w:val="009443D4"/>
    <w:rsid w:val="00952733"/>
    <w:rsid w:val="009533F4"/>
    <w:rsid w:val="0095453B"/>
    <w:rsid w:val="00956829"/>
    <w:rsid w:val="00970C6F"/>
    <w:rsid w:val="00973942"/>
    <w:rsid w:val="00973C5F"/>
    <w:rsid w:val="00986266"/>
    <w:rsid w:val="00986D6B"/>
    <w:rsid w:val="00990205"/>
    <w:rsid w:val="00991DA3"/>
    <w:rsid w:val="0099384E"/>
    <w:rsid w:val="009A0390"/>
    <w:rsid w:val="009A1DCC"/>
    <w:rsid w:val="009A2EE7"/>
    <w:rsid w:val="009A36A5"/>
    <w:rsid w:val="009A3FB7"/>
    <w:rsid w:val="009A68E7"/>
    <w:rsid w:val="009A7BBF"/>
    <w:rsid w:val="009B282B"/>
    <w:rsid w:val="009B3F2E"/>
    <w:rsid w:val="009B557F"/>
    <w:rsid w:val="009B70B5"/>
    <w:rsid w:val="009B76DC"/>
    <w:rsid w:val="009B77CA"/>
    <w:rsid w:val="009C0C78"/>
    <w:rsid w:val="009C4BD0"/>
    <w:rsid w:val="009D1AF7"/>
    <w:rsid w:val="009E0C34"/>
    <w:rsid w:val="009E2734"/>
    <w:rsid w:val="009E3360"/>
    <w:rsid w:val="009E4142"/>
    <w:rsid w:val="009E4245"/>
    <w:rsid w:val="009E7E77"/>
    <w:rsid w:val="009F5635"/>
    <w:rsid w:val="00A011E7"/>
    <w:rsid w:val="00A10462"/>
    <w:rsid w:val="00A22627"/>
    <w:rsid w:val="00A2791C"/>
    <w:rsid w:val="00A3388D"/>
    <w:rsid w:val="00A452B3"/>
    <w:rsid w:val="00A52EED"/>
    <w:rsid w:val="00A63D44"/>
    <w:rsid w:val="00A7157D"/>
    <w:rsid w:val="00A72448"/>
    <w:rsid w:val="00A7527D"/>
    <w:rsid w:val="00A80586"/>
    <w:rsid w:val="00A83E44"/>
    <w:rsid w:val="00A87660"/>
    <w:rsid w:val="00A90678"/>
    <w:rsid w:val="00A90B7D"/>
    <w:rsid w:val="00A93650"/>
    <w:rsid w:val="00AB260F"/>
    <w:rsid w:val="00AB5B82"/>
    <w:rsid w:val="00AB71A4"/>
    <w:rsid w:val="00AB7A74"/>
    <w:rsid w:val="00AB7DD9"/>
    <w:rsid w:val="00AC1D5A"/>
    <w:rsid w:val="00AC225B"/>
    <w:rsid w:val="00AC5AB8"/>
    <w:rsid w:val="00AD24B7"/>
    <w:rsid w:val="00AD34E7"/>
    <w:rsid w:val="00AD71A3"/>
    <w:rsid w:val="00AE11F4"/>
    <w:rsid w:val="00AE1C0A"/>
    <w:rsid w:val="00AE558B"/>
    <w:rsid w:val="00AE62E2"/>
    <w:rsid w:val="00AE76CC"/>
    <w:rsid w:val="00AF7D49"/>
    <w:rsid w:val="00B00FF4"/>
    <w:rsid w:val="00B11C5C"/>
    <w:rsid w:val="00B12BB3"/>
    <w:rsid w:val="00B20D64"/>
    <w:rsid w:val="00B227A2"/>
    <w:rsid w:val="00B23C92"/>
    <w:rsid w:val="00B24074"/>
    <w:rsid w:val="00B27CB6"/>
    <w:rsid w:val="00B36296"/>
    <w:rsid w:val="00B4193E"/>
    <w:rsid w:val="00B43896"/>
    <w:rsid w:val="00B5758E"/>
    <w:rsid w:val="00B61852"/>
    <w:rsid w:val="00B64CBD"/>
    <w:rsid w:val="00B6653A"/>
    <w:rsid w:val="00B67BE3"/>
    <w:rsid w:val="00B70630"/>
    <w:rsid w:val="00B711D4"/>
    <w:rsid w:val="00B86EFE"/>
    <w:rsid w:val="00B90D45"/>
    <w:rsid w:val="00BA3E8B"/>
    <w:rsid w:val="00BA6051"/>
    <w:rsid w:val="00BB547C"/>
    <w:rsid w:val="00BD696E"/>
    <w:rsid w:val="00BE116B"/>
    <w:rsid w:val="00BE289D"/>
    <w:rsid w:val="00BF2647"/>
    <w:rsid w:val="00BF282B"/>
    <w:rsid w:val="00C03BF3"/>
    <w:rsid w:val="00C03E54"/>
    <w:rsid w:val="00C116FE"/>
    <w:rsid w:val="00C1267A"/>
    <w:rsid w:val="00C13DB2"/>
    <w:rsid w:val="00C17FD0"/>
    <w:rsid w:val="00C2051A"/>
    <w:rsid w:val="00C2508B"/>
    <w:rsid w:val="00C30B4C"/>
    <w:rsid w:val="00C31065"/>
    <w:rsid w:val="00C3330E"/>
    <w:rsid w:val="00C33726"/>
    <w:rsid w:val="00C4300C"/>
    <w:rsid w:val="00C45225"/>
    <w:rsid w:val="00C456B5"/>
    <w:rsid w:val="00C464B1"/>
    <w:rsid w:val="00C54E1F"/>
    <w:rsid w:val="00C5536C"/>
    <w:rsid w:val="00C652D3"/>
    <w:rsid w:val="00C67215"/>
    <w:rsid w:val="00C74A7B"/>
    <w:rsid w:val="00C75B47"/>
    <w:rsid w:val="00C91C61"/>
    <w:rsid w:val="00C95A34"/>
    <w:rsid w:val="00C95D99"/>
    <w:rsid w:val="00C96123"/>
    <w:rsid w:val="00C9770A"/>
    <w:rsid w:val="00CA7652"/>
    <w:rsid w:val="00CB08C1"/>
    <w:rsid w:val="00CB1919"/>
    <w:rsid w:val="00CC17F9"/>
    <w:rsid w:val="00CC25A2"/>
    <w:rsid w:val="00CC4ACB"/>
    <w:rsid w:val="00CC5BCE"/>
    <w:rsid w:val="00CC6FCB"/>
    <w:rsid w:val="00CD1024"/>
    <w:rsid w:val="00CD1CB9"/>
    <w:rsid w:val="00CD7A14"/>
    <w:rsid w:val="00CE3C82"/>
    <w:rsid w:val="00CE542F"/>
    <w:rsid w:val="00CE6AE2"/>
    <w:rsid w:val="00CE6E1B"/>
    <w:rsid w:val="00CF2646"/>
    <w:rsid w:val="00D0004F"/>
    <w:rsid w:val="00D05683"/>
    <w:rsid w:val="00D07BC0"/>
    <w:rsid w:val="00D07CC9"/>
    <w:rsid w:val="00D163A6"/>
    <w:rsid w:val="00D175DF"/>
    <w:rsid w:val="00D217D6"/>
    <w:rsid w:val="00D30F0B"/>
    <w:rsid w:val="00D34D3F"/>
    <w:rsid w:val="00D43CBC"/>
    <w:rsid w:val="00D560C8"/>
    <w:rsid w:val="00D610A8"/>
    <w:rsid w:val="00D64328"/>
    <w:rsid w:val="00D64656"/>
    <w:rsid w:val="00D652FE"/>
    <w:rsid w:val="00D655A7"/>
    <w:rsid w:val="00D705EE"/>
    <w:rsid w:val="00D71EEC"/>
    <w:rsid w:val="00D73B3F"/>
    <w:rsid w:val="00D75CF7"/>
    <w:rsid w:val="00D769C1"/>
    <w:rsid w:val="00D77216"/>
    <w:rsid w:val="00D81FD0"/>
    <w:rsid w:val="00D83798"/>
    <w:rsid w:val="00D90904"/>
    <w:rsid w:val="00D91623"/>
    <w:rsid w:val="00D9328E"/>
    <w:rsid w:val="00D94C58"/>
    <w:rsid w:val="00DA0AC5"/>
    <w:rsid w:val="00DA12B8"/>
    <w:rsid w:val="00DA2FE7"/>
    <w:rsid w:val="00DA586E"/>
    <w:rsid w:val="00DA7463"/>
    <w:rsid w:val="00DB01D5"/>
    <w:rsid w:val="00DC16F1"/>
    <w:rsid w:val="00DC3A92"/>
    <w:rsid w:val="00DC717A"/>
    <w:rsid w:val="00DD4C5C"/>
    <w:rsid w:val="00DD69D4"/>
    <w:rsid w:val="00DE40F5"/>
    <w:rsid w:val="00DE7388"/>
    <w:rsid w:val="00DF0965"/>
    <w:rsid w:val="00DF4D3B"/>
    <w:rsid w:val="00E055A1"/>
    <w:rsid w:val="00E05F70"/>
    <w:rsid w:val="00E07E62"/>
    <w:rsid w:val="00E113D9"/>
    <w:rsid w:val="00E13F10"/>
    <w:rsid w:val="00E21B9C"/>
    <w:rsid w:val="00E2412E"/>
    <w:rsid w:val="00E26C12"/>
    <w:rsid w:val="00E33F08"/>
    <w:rsid w:val="00E4336D"/>
    <w:rsid w:val="00E43816"/>
    <w:rsid w:val="00E45010"/>
    <w:rsid w:val="00E468A7"/>
    <w:rsid w:val="00E745B1"/>
    <w:rsid w:val="00E748D1"/>
    <w:rsid w:val="00E7793D"/>
    <w:rsid w:val="00E81B61"/>
    <w:rsid w:val="00E8481C"/>
    <w:rsid w:val="00E84F63"/>
    <w:rsid w:val="00E858D2"/>
    <w:rsid w:val="00E87141"/>
    <w:rsid w:val="00E871D6"/>
    <w:rsid w:val="00E9358A"/>
    <w:rsid w:val="00EA28BE"/>
    <w:rsid w:val="00EA3433"/>
    <w:rsid w:val="00EB1BD1"/>
    <w:rsid w:val="00EB36C3"/>
    <w:rsid w:val="00EB4A6A"/>
    <w:rsid w:val="00EB4C53"/>
    <w:rsid w:val="00EB5229"/>
    <w:rsid w:val="00EC12CE"/>
    <w:rsid w:val="00EC2AF2"/>
    <w:rsid w:val="00ED0D34"/>
    <w:rsid w:val="00ED583B"/>
    <w:rsid w:val="00EE23FF"/>
    <w:rsid w:val="00EE3513"/>
    <w:rsid w:val="00F04CDE"/>
    <w:rsid w:val="00F05961"/>
    <w:rsid w:val="00F05B50"/>
    <w:rsid w:val="00F07FA7"/>
    <w:rsid w:val="00F10B06"/>
    <w:rsid w:val="00F110FE"/>
    <w:rsid w:val="00F12F51"/>
    <w:rsid w:val="00F155D0"/>
    <w:rsid w:val="00F343B8"/>
    <w:rsid w:val="00F37EDF"/>
    <w:rsid w:val="00F40D80"/>
    <w:rsid w:val="00F5430B"/>
    <w:rsid w:val="00F57CB0"/>
    <w:rsid w:val="00F624C7"/>
    <w:rsid w:val="00F63EBD"/>
    <w:rsid w:val="00F6776E"/>
    <w:rsid w:val="00F678C3"/>
    <w:rsid w:val="00F94CBA"/>
    <w:rsid w:val="00F950BD"/>
    <w:rsid w:val="00F97EAE"/>
    <w:rsid w:val="00FA026E"/>
    <w:rsid w:val="00FA09AB"/>
    <w:rsid w:val="00FB1840"/>
    <w:rsid w:val="00FB73E5"/>
    <w:rsid w:val="00FC0F9C"/>
    <w:rsid w:val="00FD2D74"/>
    <w:rsid w:val="00FD5F99"/>
    <w:rsid w:val="00FD6A47"/>
    <w:rsid w:val="00FD7840"/>
    <w:rsid w:val="00F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A9"/>
    <w:rPr>
      <w:lang w:val="en-GB"/>
    </w:rPr>
  </w:style>
  <w:style w:type="paragraph" w:styleId="3">
    <w:name w:val="heading 3"/>
    <w:basedOn w:val="a"/>
    <w:next w:val="a"/>
    <w:qFormat/>
    <w:rsid w:val="004B1BA9"/>
    <w:pPr>
      <w:keepNext/>
      <w:spacing w:line="264" w:lineRule="auto"/>
      <w:jc w:val="center"/>
      <w:outlineLvl w:val="2"/>
    </w:pPr>
    <w:rPr>
      <w:b/>
      <w:sz w:val="32"/>
      <w:lang w:val="be-BY"/>
    </w:rPr>
  </w:style>
  <w:style w:type="paragraph" w:styleId="5">
    <w:name w:val="heading 5"/>
    <w:basedOn w:val="a"/>
    <w:next w:val="a"/>
    <w:qFormat/>
    <w:rsid w:val="004B1BA9"/>
    <w:pPr>
      <w:keepNext/>
      <w:jc w:val="center"/>
      <w:outlineLvl w:val="4"/>
    </w:pPr>
    <w:rPr>
      <w:b/>
      <w:sz w:val="30"/>
      <w:lang w:val="be-BY"/>
    </w:rPr>
  </w:style>
  <w:style w:type="paragraph" w:styleId="7">
    <w:name w:val="heading 7"/>
    <w:basedOn w:val="a"/>
    <w:next w:val="a"/>
    <w:qFormat/>
    <w:rsid w:val="004B1BA9"/>
    <w:pPr>
      <w:keepNext/>
      <w:spacing w:line="192" w:lineRule="auto"/>
      <w:jc w:val="center"/>
      <w:outlineLvl w:val="6"/>
    </w:pPr>
    <w:rPr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1BA9"/>
    <w:pPr>
      <w:spacing w:line="264" w:lineRule="auto"/>
      <w:jc w:val="center"/>
    </w:pPr>
    <w:rPr>
      <w:rFonts w:ascii="SL_Times New Roman" w:hAnsi="SL_Times New Roman"/>
      <w:sz w:val="27"/>
      <w:lang w:val="be-BY"/>
    </w:rPr>
  </w:style>
  <w:style w:type="character" w:styleId="a4">
    <w:name w:val="Hyperlink"/>
    <w:rsid w:val="004B1BA9"/>
    <w:rPr>
      <w:color w:val="0000FF"/>
      <w:u w:val="single"/>
    </w:rPr>
  </w:style>
  <w:style w:type="paragraph" w:styleId="a5">
    <w:name w:val="Balloon Text"/>
    <w:basedOn w:val="a"/>
    <w:semiHidden/>
    <w:rsid w:val="000B147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419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4193E"/>
  </w:style>
  <w:style w:type="paragraph" w:styleId="30">
    <w:name w:val="Body Text Indent 3"/>
    <w:basedOn w:val="a"/>
    <w:rsid w:val="00D71EEC"/>
    <w:pPr>
      <w:spacing w:after="120" w:line="360" w:lineRule="auto"/>
      <w:ind w:left="283" w:firstLine="709"/>
      <w:jc w:val="both"/>
    </w:pPr>
    <w:rPr>
      <w:sz w:val="16"/>
      <w:szCs w:val="16"/>
      <w:lang w:val="ru-RU"/>
    </w:rPr>
  </w:style>
  <w:style w:type="character" w:styleId="a8">
    <w:name w:val="annotation reference"/>
    <w:rsid w:val="009A36A5"/>
    <w:rPr>
      <w:sz w:val="16"/>
      <w:szCs w:val="16"/>
    </w:rPr>
  </w:style>
  <w:style w:type="paragraph" w:styleId="a9">
    <w:name w:val="annotation text"/>
    <w:basedOn w:val="a"/>
    <w:link w:val="aa"/>
    <w:rsid w:val="009A36A5"/>
    <w:rPr>
      <w:lang w:eastAsia="x-none"/>
    </w:rPr>
  </w:style>
  <w:style w:type="character" w:customStyle="1" w:styleId="aa">
    <w:name w:val="Текст примечания Знак"/>
    <w:link w:val="a9"/>
    <w:rsid w:val="009A36A5"/>
    <w:rPr>
      <w:lang w:val="en-GB"/>
    </w:rPr>
  </w:style>
  <w:style w:type="paragraph" w:styleId="ab">
    <w:name w:val="annotation subject"/>
    <w:basedOn w:val="a9"/>
    <w:next w:val="a9"/>
    <w:link w:val="ac"/>
    <w:rsid w:val="009A36A5"/>
    <w:rPr>
      <w:b/>
      <w:bCs/>
    </w:rPr>
  </w:style>
  <w:style w:type="character" w:customStyle="1" w:styleId="ac">
    <w:name w:val="Тема примечания Знак"/>
    <w:link w:val="ab"/>
    <w:rsid w:val="009A36A5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A9"/>
    <w:rPr>
      <w:lang w:val="en-GB"/>
    </w:rPr>
  </w:style>
  <w:style w:type="paragraph" w:styleId="3">
    <w:name w:val="heading 3"/>
    <w:basedOn w:val="a"/>
    <w:next w:val="a"/>
    <w:qFormat/>
    <w:rsid w:val="004B1BA9"/>
    <w:pPr>
      <w:keepNext/>
      <w:spacing w:line="264" w:lineRule="auto"/>
      <w:jc w:val="center"/>
      <w:outlineLvl w:val="2"/>
    </w:pPr>
    <w:rPr>
      <w:b/>
      <w:sz w:val="32"/>
      <w:lang w:val="be-BY"/>
    </w:rPr>
  </w:style>
  <w:style w:type="paragraph" w:styleId="5">
    <w:name w:val="heading 5"/>
    <w:basedOn w:val="a"/>
    <w:next w:val="a"/>
    <w:qFormat/>
    <w:rsid w:val="004B1BA9"/>
    <w:pPr>
      <w:keepNext/>
      <w:jc w:val="center"/>
      <w:outlineLvl w:val="4"/>
    </w:pPr>
    <w:rPr>
      <w:b/>
      <w:sz w:val="30"/>
      <w:lang w:val="be-BY"/>
    </w:rPr>
  </w:style>
  <w:style w:type="paragraph" w:styleId="7">
    <w:name w:val="heading 7"/>
    <w:basedOn w:val="a"/>
    <w:next w:val="a"/>
    <w:qFormat/>
    <w:rsid w:val="004B1BA9"/>
    <w:pPr>
      <w:keepNext/>
      <w:spacing w:line="192" w:lineRule="auto"/>
      <w:jc w:val="center"/>
      <w:outlineLvl w:val="6"/>
    </w:pPr>
    <w:rPr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1BA9"/>
    <w:pPr>
      <w:spacing w:line="264" w:lineRule="auto"/>
      <w:jc w:val="center"/>
    </w:pPr>
    <w:rPr>
      <w:rFonts w:ascii="SL_Times New Roman" w:hAnsi="SL_Times New Roman"/>
      <w:sz w:val="27"/>
      <w:lang w:val="be-BY"/>
    </w:rPr>
  </w:style>
  <w:style w:type="character" w:styleId="a4">
    <w:name w:val="Hyperlink"/>
    <w:rsid w:val="004B1BA9"/>
    <w:rPr>
      <w:color w:val="0000FF"/>
      <w:u w:val="single"/>
    </w:rPr>
  </w:style>
  <w:style w:type="paragraph" w:styleId="a5">
    <w:name w:val="Balloon Text"/>
    <w:basedOn w:val="a"/>
    <w:semiHidden/>
    <w:rsid w:val="000B147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419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4193E"/>
  </w:style>
  <w:style w:type="paragraph" w:styleId="30">
    <w:name w:val="Body Text Indent 3"/>
    <w:basedOn w:val="a"/>
    <w:rsid w:val="00D71EEC"/>
    <w:pPr>
      <w:spacing w:after="120" w:line="360" w:lineRule="auto"/>
      <w:ind w:left="283" w:firstLine="709"/>
      <w:jc w:val="both"/>
    </w:pPr>
    <w:rPr>
      <w:sz w:val="16"/>
      <w:szCs w:val="16"/>
      <w:lang w:val="ru-RU"/>
    </w:rPr>
  </w:style>
  <w:style w:type="character" w:styleId="a8">
    <w:name w:val="annotation reference"/>
    <w:rsid w:val="009A36A5"/>
    <w:rPr>
      <w:sz w:val="16"/>
      <w:szCs w:val="16"/>
    </w:rPr>
  </w:style>
  <w:style w:type="paragraph" w:styleId="a9">
    <w:name w:val="annotation text"/>
    <w:basedOn w:val="a"/>
    <w:link w:val="aa"/>
    <w:rsid w:val="009A36A5"/>
    <w:rPr>
      <w:lang w:eastAsia="x-none"/>
    </w:rPr>
  </w:style>
  <w:style w:type="character" w:customStyle="1" w:styleId="aa">
    <w:name w:val="Текст примечания Знак"/>
    <w:link w:val="a9"/>
    <w:rsid w:val="009A36A5"/>
    <w:rPr>
      <w:lang w:val="en-GB"/>
    </w:rPr>
  </w:style>
  <w:style w:type="paragraph" w:styleId="ab">
    <w:name w:val="annotation subject"/>
    <w:basedOn w:val="a9"/>
    <w:next w:val="a9"/>
    <w:link w:val="ac"/>
    <w:rsid w:val="009A36A5"/>
    <w:rPr>
      <w:b/>
      <w:bCs/>
    </w:rPr>
  </w:style>
  <w:style w:type="character" w:customStyle="1" w:styleId="ac">
    <w:name w:val="Тема примечания Знак"/>
    <w:link w:val="ab"/>
    <w:rsid w:val="009A36A5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58D7-DE8E-40F2-BEED-1D36AA56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 КОМИТЕТ</vt:lpstr>
    </vt:vector>
  </TitlesOfParts>
  <Company>RePack by SPecialiST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 КОМИТЕТ</dc:title>
  <dc:creator>Барахтина И.В.</dc:creator>
  <cp:lastModifiedBy>Зиганшина Розалия Султановна</cp:lastModifiedBy>
  <cp:revision>2</cp:revision>
  <cp:lastPrinted>2012-03-14T15:23:00Z</cp:lastPrinted>
  <dcterms:created xsi:type="dcterms:W3CDTF">2020-10-27T11:16:00Z</dcterms:created>
  <dcterms:modified xsi:type="dcterms:W3CDTF">2020-10-27T11:16:00Z</dcterms:modified>
</cp:coreProperties>
</file>